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87" w:rsidRDefault="00CD5975">
      <w:bookmarkStart w:id="0" w:name="_GoBack"/>
      <w:bookmarkEnd w:id="0"/>
      <w:r>
        <w:t>Correction:</w:t>
      </w:r>
    </w:p>
    <w:p w:rsidR="00CD5975" w:rsidRDefault="00CD5975"/>
    <w:p w:rsidR="00CD5975" w:rsidRDefault="00CD5975">
      <w:r>
        <w:t>First paragraph of page 106:</w:t>
      </w:r>
    </w:p>
    <w:p w:rsidR="00CD5975" w:rsidRDefault="00CD5975" w:rsidP="00CD5975">
      <w:pPr>
        <w:autoSpaceDE w:val="0"/>
        <w:autoSpaceDN w:val="0"/>
        <w:adjustRightInd w:val="0"/>
        <w:spacing w:after="0" w:line="240" w:lineRule="auto"/>
        <w:rPr>
          <w:rFonts w:ascii="AdvOT07cfdcc0.B" w:hAnsi="AdvOT07cfdcc0.B" w:cs="AdvOT07cfdcc0.B"/>
          <w:sz w:val="20"/>
          <w:szCs w:val="20"/>
        </w:rPr>
      </w:pPr>
      <w:r>
        <w:rPr>
          <w:rFonts w:ascii="AdvOT9a61103f" w:hAnsi="AdvOT9a61103f" w:cs="AdvOT9a61103f"/>
          <w:sz w:val="20"/>
          <w:szCs w:val="20"/>
        </w:rPr>
        <w:t xml:space="preserve">In other words, </w:t>
      </w:r>
      <w:r>
        <w:rPr>
          <w:rFonts w:ascii="AdvOT07cfdcc0.B" w:hAnsi="AdvOT07cfdcc0.B" w:cs="AdvOT07cfdcc0.B"/>
          <w:sz w:val="20"/>
          <w:szCs w:val="20"/>
        </w:rPr>
        <w:t>an increase in the relative price of nontradable goods in the domestic</w:t>
      </w:r>
    </w:p>
    <w:p w:rsidR="00CD5975" w:rsidRDefault="00CD5975" w:rsidP="00CD5975">
      <w:pPr>
        <w:autoSpaceDE w:val="0"/>
        <w:autoSpaceDN w:val="0"/>
        <w:adjustRightInd w:val="0"/>
        <w:spacing w:after="0" w:line="240" w:lineRule="auto"/>
        <w:rPr>
          <w:rFonts w:ascii="AdvOT07cfdcc0.B" w:hAnsi="AdvOT07cfdcc0.B" w:cs="AdvOT07cfdcc0.B"/>
          <w:sz w:val="20"/>
          <w:szCs w:val="20"/>
        </w:rPr>
      </w:pPr>
      <w:proofErr w:type="gramStart"/>
      <w:r>
        <w:rPr>
          <w:rFonts w:ascii="AdvOT07cfdcc0.B" w:hAnsi="AdvOT07cfdcc0.B" w:cs="AdvOT07cfdcc0.B"/>
          <w:sz w:val="20"/>
          <w:szCs w:val="20"/>
        </w:rPr>
        <w:t>country</w:t>
      </w:r>
      <w:proofErr w:type="gramEnd"/>
      <w:r>
        <w:rPr>
          <w:rFonts w:ascii="AdvOT07cfdcc0.B" w:hAnsi="AdvOT07cfdcc0.B" w:cs="AdvOT07cfdcc0.B"/>
          <w:sz w:val="20"/>
          <w:szCs w:val="20"/>
        </w:rPr>
        <w:t xml:space="preserve"> represents an appreciation of the real exchange rate</w:t>
      </w:r>
      <w:r>
        <w:rPr>
          <w:rFonts w:ascii="AdvOT9a61103f" w:hAnsi="AdvOT9a61103f" w:cs="AdvOT9a61103f"/>
          <w:sz w:val="20"/>
          <w:szCs w:val="20"/>
        </w:rPr>
        <w:t xml:space="preserve">. Analogously, </w:t>
      </w:r>
      <w:r>
        <w:rPr>
          <w:rFonts w:ascii="AdvOT07cfdcc0.B" w:hAnsi="AdvOT07cfdcc0.B" w:cs="AdvOT07cfdcc0.B"/>
          <w:sz w:val="20"/>
          <w:szCs w:val="20"/>
        </w:rPr>
        <w:t>a reduction in</w:t>
      </w:r>
    </w:p>
    <w:p w:rsidR="00CD5975" w:rsidRDefault="00CD5975" w:rsidP="00CD5975">
      <w:pPr>
        <w:rPr>
          <w:rFonts w:ascii="AdvOT9a61103f" w:hAnsi="AdvOT9a61103f" w:cs="AdvOT9a61103f"/>
          <w:sz w:val="20"/>
          <w:szCs w:val="20"/>
        </w:rPr>
      </w:pPr>
      <w:proofErr w:type="gramStart"/>
      <w:r>
        <w:rPr>
          <w:rFonts w:ascii="AdvOT07cfdcc0.B" w:hAnsi="AdvOT07cfdcc0.B" w:cs="AdvOT07cfdcc0.B"/>
          <w:sz w:val="20"/>
          <w:szCs w:val="20"/>
        </w:rPr>
        <w:t>the</w:t>
      </w:r>
      <w:proofErr w:type="gramEnd"/>
      <w:r>
        <w:rPr>
          <w:rFonts w:ascii="AdvOT07cfdcc0.B" w:hAnsi="AdvOT07cfdcc0.B" w:cs="AdvOT07cfdcc0.B"/>
          <w:sz w:val="20"/>
          <w:szCs w:val="20"/>
        </w:rPr>
        <w:t xml:space="preserve"> relative price of nontradables means a real exchange rate </w:t>
      </w:r>
      <w:ins w:id="1" w:author="TERRA" w:date="2015-05-28T08:57:00Z">
        <w:r>
          <w:rPr>
            <w:rFonts w:ascii="AdvOT07cfdcc0.B" w:hAnsi="AdvOT07cfdcc0.B" w:cs="AdvOT07cfdcc0.B"/>
            <w:sz w:val="20"/>
            <w:szCs w:val="20"/>
          </w:rPr>
          <w:t>de</w:t>
        </w:r>
      </w:ins>
      <w:del w:id="2" w:author="TERRA" w:date="2015-05-28T08:57:00Z">
        <w:r w:rsidDel="00CD5975">
          <w:rPr>
            <w:rFonts w:ascii="AdvOT07cfdcc0.B" w:hAnsi="AdvOT07cfdcc0.B" w:cs="AdvOT07cfdcc0.B"/>
            <w:sz w:val="20"/>
            <w:szCs w:val="20"/>
          </w:rPr>
          <w:delText>ap</w:delText>
        </w:r>
      </w:del>
      <w:r>
        <w:rPr>
          <w:rFonts w:ascii="AdvOT07cfdcc0.B" w:hAnsi="AdvOT07cfdcc0.B" w:cs="AdvOT07cfdcc0.B"/>
          <w:sz w:val="20"/>
          <w:szCs w:val="20"/>
        </w:rPr>
        <w:t>preciation</w:t>
      </w:r>
      <w:r>
        <w:rPr>
          <w:rFonts w:ascii="AdvOT9a61103f" w:hAnsi="AdvOT9a61103f" w:cs="AdvOT9a61103f"/>
          <w:sz w:val="20"/>
          <w:szCs w:val="20"/>
        </w:rPr>
        <w:t>.</w:t>
      </w:r>
    </w:p>
    <w:p w:rsidR="000B3CEC" w:rsidRDefault="000B3CEC" w:rsidP="00CD5975">
      <w:pPr>
        <w:rPr>
          <w:rFonts w:ascii="AdvOT9a61103f" w:hAnsi="AdvOT9a61103f" w:cs="AdvOT9a61103f"/>
          <w:sz w:val="20"/>
          <w:szCs w:val="20"/>
        </w:rPr>
      </w:pPr>
    </w:p>
    <w:p w:rsidR="000B3CEC" w:rsidRDefault="000B3CEC" w:rsidP="00CD5975">
      <w:pPr>
        <w:rPr>
          <w:rFonts w:ascii="AdvOT9a61103f" w:hAnsi="AdvOT9a61103f" w:cs="AdvOT9a61103f"/>
          <w:sz w:val="20"/>
          <w:szCs w:val="20"/>
        </w:rPr>
      </w:pPr>
      <w:r>
        <w:rPr>
          <w:rFonts w:ascii="AdvOT9a61103f" w:hAnsi="AdvOT9a61103f" w:cs="AdvOT9a61103f"/>
          <w:sz w:val="20"/>
          <w:szCs w:val="20"/>
        </w:rPr>
        <w:t>Page 111, paragraph0345, in the first line:</w:t>
      </w:r>
    </w:p>
    <w:p w:rsidR="000B3CEC" w:rsidRDefault="000B3CEC" w:rsidP="00CD5975">
      <w:pPr>
        <w:rPr>
          <w:rFonts w:ascii="AdvOT9a61103f" w:hAnsi="AdvOT9a61103f" w:cs="AdvOT9a61103f"/>
          <w:sz w:val="20"/>
          <w:szCs w:val="20"/>
        </w:rPr>
      </w:pPr>
      <w:proofErr w:type="gramStart"/>
      <w:r>
        <w:rPr>
          <w:rFonts w:ascii="AdvOT9a61103f" w:hAnsi="AdvOT9a61103f" w:cs="AdvOT9a61103f"/>
          <w:sz w:val="20"/>
          <w:szCs w:val="20"/>
        </w:rPr>
        <w:t>in</w:t>
      </w:r>
      <w:proofErr w:type="gramEnd"/>
      <w:r>
        <w:rPr>
          <w:rFonts w:ascii="AdvOT9a61103f" w:hAnsi="AdvOT9a61103f" w:cs="AdvOT9a61103f"/>
          <w:sz w:val="20"/>
          <w:szCs w:val="20"/>
        </w:rPr>
        <w:t xml:space="preserve"> time, namely, </w:t>
      </w:r>
      <w:del w:id="3" w:author="TERRA" w:date="2015-05-28T19:47:00Z">
        <w:r w:rsidDel="000B3CEC">
          <w:rPr>
            <w:rFonts w:ascii="AdvOT9a61103f" w:hAnsi="AdvOT9a61103f" w:cs="AdvOT9a61103f"/>
            <w:sz w:val="20"/>
            <w:szCs w:val="20"/>
          </w:rPr>
          <w:delText xml:space="preserve">i.e., </w:delText>
        </w:r>
      </w:del>
      <w:r>
        <w:rPr>
          <w:rFonts w:ascii="AdvOT9a61103f" w:hAnsi="AdvOT9a61103f" w:cs="AdvOT9a61103f"/>
          <w:sz w:val="20"/>
          <w:szCs w:val="20"/>
        </w:rPr>
        <w:t>the function</w:t>
      </w:r>
    </w:p>
    <w:p w:rsidR="0060227E" w:rsidRDefault="0060227E" w:rsidP="00CD5975">
      <w:pPr>
        <w:rPr>
          <w:rFonts w:ascii="AdvOT9a61103f" w:hAnsi="AdvOT9a61103f" w:cs="AdvOT9a61103f"/>
          <w:sz w:val="20"/>
          <w:szCs w:val="20"/>
        </w:rPr>
      </w:pPr>
    </w:p>
    <w:p w:rsidR="0060227E" w:rsidRDefault="0060227E" w:rsidP="00CD5975">
      <w:r>
        <w:t>Page 118, paragraph 0455</w:t>
      </w:r>
    </w:p>
    <w:p w:rsidR="0060227E" w:rsidRDefault="0060227E" w:rsidP="00CD5975">
      <w:pPr>
        <w:rPr>
          <w:rFonts w:ascii="AdvOT9a61103f" w:hAnsi="AdvOT9a61103f"/>
          <w:color w:val="000000"/>
          <w:sz w:val="20"/>
          <w:szCs w:val="20"/>
        </w:rPr>
      </w:pPr>
      <w:r>
        <w:rPr>
          <w:rFonts w:ascii="AdvOT9a61103f" w:hAnsi="AdvOT9a61103f"/>
          <w:color w:val="000000"/>
          <w:sz w:val="20"/>
          <w:szCs w:val="20"/>
        </w:rPr>
        <w:t>The relationship between the RER and the current account helps understand how the equilibrium real exchange</w:t>
      </w:r>
      <w:ins w:id="4" w:author="Cristina Terra" w:date="2015-05-30T10:53:00Z">
        <w:r>
          <w:rPr>
            <w:rFonts w:ascii="AdvOT9a61103f" w:hAnsi="AdvOT9a61103f"/>
            <w:color w:val="000000"/>
            <w:sz w:val="20"/>
            <w:szCs w:val="20"/>
          </w:rPr>
          <w:t xml:space="preserve"> rate</w:t>
        </w:r>
      </w:ins>
      <w:r>
        <w:rPr>
          <w:rFonts w:ascii="AdvOT9a61103f" w:hAnsi="AdvOT9a61103f"/>
          <w:color w:val="000000"/>
          <w:sz w:val="20"/>
          <w:szCs w:val="20"/>
        </w:rPr>
        <w:t xml:space="preserve"> responds to shocks or changes in other economic variables. The</w:t>
      </w:r>
    </w:p>
    <w:p w:rsidR="00831C25" w:rsidRPr="00831C25" w:rsidRDefault="00831C25" w:rsidP="00CD5975">
      <w:r>
        <w:t>Page 118, paragraph 0460</w:t>
      </w:r>
    </w:p>
    <w:p w:rsidR="00831C25" w:rsidRDefault="00831C25" w:rsidP="00CD5975">
      <w:pPr>
        <w:rPr>
          <w:rFonts w:ascii="AdvOT9a61103f" w:hAnsi="AdvOT9a61103f"/>
          <w:color w:val="000000"/>
          <w:sz w:val="20"/>
          <w:szCs w:val="20"/>
        </w:rPr>
      </w:pPr>
      <w:r>
        <w:rPr>
          <w:rFonts w:ascii="AdvOT9a61103f" w:hAnsi="AdvOT9a61103f"/>
          <w:color w:val="000000"/>
          <w:sz w:val="20"/>
          <w:szCs w:val="20"/>
        </w:rPr>
        <w:t xml:space="preserve">The trade balance, in turn, is the difference between the total </w:t>
      </w:r>
      <w:del w:id="5" w:author="Cristina Terra" w:date="2015-05-30T10:55:00Z">
        <w:r w:rsidDel="00831C25">
          <w:rPr>
            <w:rFonts w:ascii="AdvOT9a61103f" w:hAnsi="AdvOT9a61103f"/>
            <w:color w:val="000000"/>
            <w:sz w:val="20"/>
            <w:szCs w:val="20"/>
          </w:rPr>
          <w:delText>consumption and production</w:delText>
        </w:r>
      </w:del>
      <w:ins w:id="6" w:author="Cristina Terra" w:date="2015-05-30T10:55:00Z">
        <w:r>
          <w:rPr>
            <w:rFonts w:ascii="AdvOT9a61103f" w:hAnsi="AdvOT9a61103f"/>
            <w:color w:val="000000"/>
            <w:sz w:val="20"/>
            <w:szCs w:val="20"/>
          </w:rPr>
          <w:t>production and consumption</w:t>
        </w:r>
      </w:ins>
      <w:r>
        <w:rPr>
          <w:rFonts w:ascii="AdvOT9a61103f" w:hAnsi="AdvOT9a61103f"/>
          <w:color w:val="000000"/>
          <w:sz w:val="20"/>
          <w:szCs w:val="20"/>
        </w:rPr>
        <w:t xml:space="preserve"> of tradable goods.</w:t>
      </w:r>
    </w:p>
    <w:p w:rsidR="002E5341" w:rsidRDefault="002E5341" w:rsidP="00CD5975">
      <w:pPr>
        <w:rPr>
          <w:rFonts w:ascii="AdvOT9a61103f" w:hAnsi="AdvOT9a61103f"/>
          <w:color w:val="000000"/>
          <w:sz w:val="20"/>
          <w:szCs w:val="20"/>
        </w:rPr>
      </w:pPr>
    </w:p>
    <w:p w:rsidR="002E5341" w:rsidRPr="00831C25" w:rsidRDefault="002E5341" w:rsidP="002E5341">
      <w:r>
        <w:t>Page 11</w:t>
      </w:r>
      <w:r w:rsidR="00200242">
        <w:t>9, paragraph 0525</w:t>
      </w:r>
    </w:p>
    <w:p w:rsidR="002E5341" w:rsidRDefault="002E5341" w:rsidP="00CD5975">
      <w:r>
        <w:rPr>
          <w:rFonts w:ascii="AdvOT9a61103f" w:hAnsi="AdvOT9a61103f"/>
          <w:color w:val="000000"/>
          <w:sz w:val="20"/>
          <w:szCs w:val="20"/>
        </w:rPr>
        <w:t>A smaller</w:t>
      </w:r>
      <w:r w:rsidR="00200242">
        <w:rPr>
          <w:rFonts w:ascii="AdvOT9a61103f" w:hAnsi="AdvOT9a61103f"/>
          <w:color w:val="000000"/>
          <w:sz w:val="20"/>
          <w:szCs w:val="20"/>
        </w:rPr>
        <w:t xml:space="preserve"> </w:t>
      </w:r>
      <w:r>
        <w:rPr>
          <w:rFonts w:ascii="AdvOT9a61103f" w:hAnsi="AdvOT9a61103f"/>
          <w:color w:val="000000"/>
          <w:sz w:val="20"/>
          <w:szCs w:val="20"/>
        </w:rPr>
        <w:t xml:space="preserve">price for </w:t>
      </w:r>
      <w:proofErr w:type="spellStart"/>
      <w:r>
        <w:rPr>
          <w:rFonts w:ascii="AdvOT9a61103f" w:hAnsi="AdvOT9a61103f"/>
          <w:color w:val="000000"/>
          <w:sz w:val="20"/>
          <w:szCs w:val="20"/>
        </w:rPr>
        <w:t>nontradable</w:t>
      </w:r>
      <w:proofErr w:type="spellEnd"/>
      <w:r>
        <w:rPr>
          <w:rFonts w:ascii="AdvOT9a61103f" w:hAnsi="AdvOT9a61103f"/>
          <w:color w:val="000000"/>
          <w:sz w:val="20"/>
          <w:szCs w:val="20"/>
        </w:rPr>
        <w:t xml:space="preserve"> goods in the first period would simultaneously cause a bias in production </w:t>
      </w:r>
      <w:del w:id="7" w:author="Cristina Terra" w:date="2015-05-31T21:07:00Z">
        <w:r w:rsidDel="00200242">
          <w:rPr>
            <w:rFonts w:ascii="AdvOT9a61103f" w:hAnsi="AdvOT9a61103f"/>
            <w:color w:val="000000"/>
            <w:sz w:val="20"/>
            <w:szCs w:val="20"/>
          </w:rPr>
          <w:delText xml:space="preserve">in favor of </w:delText>
        </w:r>
      </w:del>
      <w:ins w:id="8" w:author="Cristina Terra" w:date="2015-05-31T21:07:00Z">
        <w:r w:rsidR="00200242">
          <w:rPr>
            <w:rFonts w:ascii="AdvOT9a61103f" w:hAnsi="AdvOT9a61103f"/>
            <w:color w:val="000000"/>
            <w:sz w:val="20"/>
            <w:szCs w:val="20"/>
          </w:rPr>
          <w:t xml:space="preserve">against </w:t>
        </w:r>
      </w:ins>
      <w:r>
        <w:rPr>
          <w:rFonts w:ascii="AdvOT9a61103f" w:hAnsi="AdvOT9a61103f"/>
          <w:color w:val="000000"/>
          <w:sz w:val="20"/>
          <w:szCs w:val="20"/>
        </w:rPr>
        <w:t>these goods and an increase in their demand, balancing the market.</w:t>
      </w:r>
    </w:p>
    <w:sectPr w:rsidR="002E53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9a61103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07cfdcc0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na Terra">
    <w15:presenceInfo w15:providerId="Windows Live" w15:userId="435e5c7111ccd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5"/>
    <w:rsid w:val="000B3CEC"/>
    <w:rsid w:val="00200242"/>
    <w:rsid w:val="00273A87"/>
    <w:rsid w:val="002E5341"/>
    <w:rsid w:val="0060227E"/>
    <w:rsid w:val="00634693"/>
    <w:rsid w:val="00831C25"/>
    <w:rsid w:val="00C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Reed Elsevier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Susan Ikeda</cp:lastModifiedBy>
  <cp:revision>2</cp:revision>
  <dcterms:created xsi:type="dcterms:W3CDTF">2015-09-29T20:07:00Z</dcterms:created>
  <dcterms:modified xsi:type="dcterms:W3CDTF">2015-09-29T20:07:00Z</dcterms:modified>
</cp:coreProperties>
</file>